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46" w:rsidRDefault="008C0B46" w:rsidP="008C0B46">
      <w:pPr>
        <w:widowControl w:val="0"/>
        <w:tabs>
          <w:tab w:val="left" w:pos="1181"/>
        </w:tabs>
        <w:autoSpaceDE w:val="0"/>
        <w:autoSpaceDN w:val="0"/>
        <w:spacing w:after="0" w:line="240" w:lineRule="auto"/>
        <w:rPr>
          <w:rFonts w:ascii="Roboto Bk" w:eastAsia="Calibri" w:hAnsi="Roboto Bk" w:cs="Arial"/>
          <w:b/>
          <w:caps/>
          <w:color w:val="E92C30"/>
          <w:sz w:val="28"/>
          <w:szCs w:val="24"/>
          <w:lang w:val="es-ES_tradnl"/>
        </w:rPr>
      </w:pPr>
      <w:bookmarkStart w:id="0" w:name="_GoBack"/>
      <w:bookmarkEnd w:id="0"/>
    </w:p>
    <w:p w:rsidR="008C0B46" w:rsidRPr="008C0B46" w:rsidRDefault="008C0B46" w:rsidP="008C0B46">
      <w:pPr>
        <w:widowControl w:val="0"/>
        <w:tabs>
          <w:tab w:val="left" w:pos="1181"/>
        </w:tabs>
        <w:autoSpaceDE w:val="0"/>
        <w:autoSpaceDN w:val="0"/>
        <w:spacing w:after="0" w:line="240" w:lineRule="auto"/>
        <w:rPr>
          <w:rFonts w:ascii="Roboto Bk" w:eastAsia="Calibri" w:hAnsi="Roboto Bk" w:cs="Arial"/>
          <w:b/>
          <w:caps/>
          <w:color w:val="E92C30"/>
          <w:sz w:val="28"/>
          <w:szCs w:val="24"/>
          <w:lang w:val="es-ES_tradnl"/>
        </w:rPr>
      </w:pPr>
      <w:r w:rsidRPr="008C0B46">
        <w:rPr>
          <w:rFonts w:ascii="Roboto Bk" w:eastAsia="Calibri" w:hAnsi="Roboto Bk" w:cs="Arial"/>
          <w:b/>
          <w:caps/>
          <w:color w:val="E92C30"/>
          <w:sz w:val="28"/>
          <w:szCs w:val="24"/>
          <w:lang w:val="es-ES_tradnl"/>
        </w:rPr>
        <w:t>9. anexo Iv: Programación para la ejecución de gastos</w:t>
      </w:r>
    </w:p>
    <w:p w:rsidR="008C0B46" w:rsidRPr="008C0B46" w:rsidRDefault="008C0B46" w:rsidP="008C0B46">
      <w:pPr>
        <w:widowControl w:val="0"/>
        <w:tabs>
          <w:tab w:val="left" w:pos="1181"/>
        </w:tabs>
        <w:autoSpaceDE w:val="0"/>
        <w:autoSpaceDN w:val="0"/>
        <w:spacing w:after="0" w:line="240" w:lineRule="auto"/>
        <w:rPr>
          <w:rFonts w:ascii="Roboto Bk" w:eastAsia="Calibri" w:hAnsi="Roboto Bk" w:cs="Arial"/>
          <w:b/>
          <w:caps/>
          <w:color w:val="E92C30"/>
          <w:sz w:val="28"/>
          <w:szCs w:val="24"/>
          <w:lang w:val="es-ES_tradnl"/>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206"/>
        <w:gridCol w:w="1955"/>
        <w:gridCol w:w="1406"/>
      </w:tblGrid>
      <w:tr w:rsidR="008C0B46" w:rsidRPr="008C0B46" w:rsidTr="006B7CF2">
        <w:tc>
          <w:tcPr>
            <w:tcW w:w="5000" w:type="pct"/>
            <w:gridSpan w:val="4"/>
            <w:shd w:val="clear" w:color="auto" w:fill="auto"/>
            <w:vAlign w:val="center"/>
          </w:tcPr>
          <w:p w:rsidR="008C0B46" w:rsidRPr="008C0B46" w:rsidRDefault="008C0B46" w:rsidP="008C0B46">
            <w:pPr>
              <w:spacing w:after="0" w:line="240" w:lineRule="auto"/>
              <w:jc w:val="both"/>
              <w:rPr>
                <w:rFonts w:ascii="Roboto Medium" w:eastAsia="Times New Roman" w:hAnsi="Roboto Medium" w:cs="Times New Roman"/>
                <w:sz w:val="20"/>
                <w:szCs w:val="20"/>
                <w:lang w:val="es-ES_tradnl" w:eastAsia="es-ES"/>
              </w:rPr>
            </w:pPr>
            <w:r w:rsidRPr="008C0B46">
              <w:rPr>
                <w:rFonts w:ascii="Roboto" w:eastAsia="Times New Roman" w:hAnsi="Roboto" w:cs="Times New Roman"/>
                <w:b/>
                <w:sz w:val="20"/>
                <w:szCs w:val="20"/>
                <w:lang w:eastAsia="es-ES"/>
              </w:rPr>
              <w:t>Programación para la ejecución de proyectos con financiación en el Programa de Apoyo a la Docencia Práctica</w:t>
            </w:r>
          </w:p>
        </w:tc>
      </w:tr>
      <w:tr w:rsidR="008C0B46" w:rsidRPr="008C0B46" w:rsidTr="006B7CF2">
        <w:trPr>
          <w:trHeight w:val="87"/>
        </w:trPr>
        <w:tc>
          <w:tcPr>
            <w:tcW w:w="5000" w:type="pct"/>
            <w:gridSpan w:val="4"/>
            <w:shd w:val="clear" w:color="auto" w:fill="auto"/>
            <w:vAlign w:val="center"/>
          </w:tcPr>
          <w:p w:rsidR="008C0B46" w:rsidRPr="008C0B46" w:rsidRDefault="008C0B46" w:rsidP="008C0B46">
            <w:pPr>
              <w:spacing w:after="0" w:line="240" w:lineRule="auto"/>
              <w:rPr>
                <w:rFonts w:ascii="Roboto" w:eastAsia="Times New Roman" w:hAnsi="Roboto" w:cs="Times New Roman"/>
                <w:sz w:val="20"/>
                <w:szCs w:val="20"/>
                <w:lang w:val="es-ES_tradnl" w:eastAsia="es-ES"/>
              </w:rPr>
            </w:pPr>
            <w:r w:rsidRPr="008C0B46">
              <w:rPr>
                <w:rFonts w:ascii="Roboto" w:eastAsia="Times New Roman" w:hAnsi="Roboto" w:cs="Times New Roman"/>
                <w:b/>
                <w:sz w:val="20"/>
                <w:szCs w:val="20"/>
                <w:lang w:eastAsia="es-ES"/>
              </w:rPr>
              <w:t>Centro (Facultad o Escuela) / Área de conocimiento que remite la petición:</w:t>
            </w:r>
          </w:p>
        </w:tc>
      </w:tr>
      <w:tr w:rsidR="008C0B46" w:rsidRPr="008C0B46" w:rsidTr="006B7CF2">
        <w:trPr>
          <w:trHeight w:val="485"/>
        </w:trPr>
        <w:tc>
          <w:tcPr>
            <w:tcW w:w="5000" w:type="pct"/>
            <w:gridSpan w:val="4"/>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87"/>
        </w:trPr>
        <w:tc>
          <w:tcPr>
            <w:tcW w:w="5000" w:type="pct"/>
            <w:gridSpan w:val="4"/>
            <w:shd w:val="clear" w:color="auto" w:fill="auto"/>
            <w:vAlign w:val="center"/>
          </w:tcPr>
          <w:p w:rsidR="008C0B46" w:rsidRPr="008C0B46" w:rsidRDefault="008C0B46" w:rsidP="008C0B46">
            <w:pPr>
              <w:spacing w:after="0" w:line="240" w:lineRule="auto"/>
              <w:jc w:val="both"/>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Codificación del/</w:t>
            </w:r>
            <w:proofErr w:type="gramStart"/>
            <w:r w:rsidRPr="008C0B46">
              <w:rPr>
                <w:rFonts w:ascii="Roboto" w:eastAsia="Times New Roman" w:hAnsi="Roboto" w:cs="Times New Roman"/>
                <w:b/>
                <w:sz w:val="20"/>
                <w:szCs w:val="20"/>
                <w:lang w:eastAsia="es-ES"/>
              </w:rPr>
              <w:t>de los proyecto</w:t>
            </w:r>
            <w:proofErr w:type="gramEnd"/>
            <w:r w:rsidRPr="008C0B46">
              <w:rPr>
                <w:rFonts w:ascii="Roboto" w:eastAsia="Times New Roman" w:hAnsi="Roboto" w:cs="Times New Roman"/>
                <w:b/>
                <w:sz w:val="20"/>
                <w:szCs w:val="20"/>
                <w:lang w:eastAsia="es-ES"/>
              </w:rPr>
              <w:t xml:space="preserve">/s subvencionado/s con el Programa de Apoyo a Docencia Práctica (indicar curso o </w:t>
            </w:r>
            <w:proofErr w:type="spellStart"/>
            <w:r w:rsidRPr="008C0B46">
              <w:rPr>
                <w:rFonts w:ascii="Roboto" w:eastAsia="Times New Roman" w:hAnsi="Roboto" w:cs="Times New Roman"/>
                <w:b/>
                <w:sz w:val="20"/>
                <w:szCs w:val="20"/>
                <w:lang w:eastAsia="es-ES"/>
              </w:rPr>
              <w:t>nº</w:t>
            </w:r>
            <w:proofErr w:type="spellEnd"/>
            <w:r w:rsidRPr="008C0B46">
              <w:rPr>
                <w:rFonts w:ascii="Roboto" w:eastAsia="Times New Roman" w:hAnsi="Roboto" w:cs="Times New Roman"/>
                <w:b/>
                <w:sz w:val="20"/>
                <w:szCs w:val="20"/>
                <w:lang w:eastAsia="es-ES"/>
              </w:rPr>
              <w:t xml:space="preserve"> de Programa / área </w:t>
            </w:r>
            <w:proofErr w:type="spellStart"/>
            <w:r w:rsidRPr="008C0B46">
              <w:rPr>
                <w:rFonts w:ascii="Roboto" w:eastAsia="Times New Roman" w:hAnsi="Roboto" w:cs="Times New Roman"/>
                <w:b/>
                <w:sz w:val="20"/>
                <w:szCs w:val="20"/>
                <w:lang w:eastAsia="es-ES"/>
              </w:rPr>
              <w:t>ó</w:t>
            </w:r>
            <w:proofErr w:type="spellEnd"/>
            <w:r w:rsidRPr="008C0B46">
              <w:rPr>
                <w:rFonts w:ascii="Roboto" w:eastAsia="Times New Roman" w:hAnsi="Roboto" w:cs="Times New Roman"/>
                <w:b/>
                <w:sz w:val="20"/>
                <w:szCs w:val="20"/>
                <w:lang w:eastAsia="es-ES"/>
              </w:rPr>
              <w:t xml:space="preserve"> centro / </w:t>
            </w:r>
            <w:proofErr w:type="spellStart"/>
            <w:r w:rsidRPr="008C0B46">
              <w:rPr>
                <w:rFonts w:ascii="Roboto" w:eastAsia="Times New Roman" w:hAnsi="Roboto" w:cs="Times New Roman"/>
                <w:b/>
                <w:sz w:val="20"/>
                <w:szCs w:val="20"/>
                <w:lang w:eastAsia="es-ES"/>
              </w:rPr>
              <w:t>nº</w:t>
            </w:r>
            <w:proofErr w:type="spellEnd"/>
            <w:r w:rsidRPr="008C0B46">
              <w:rPr>
                <w:rFonts w:ascii="Roboto" w:eastAsia="Times New Roman" w:hAnsi="Roboto" w:cs="Times New Roman"/>
                <w:b/>
                <w:sz w:val="20"/>
                <w:szCs w:val="20"/>
                <w:lang w:eastAsia="es-ES"/>
              </w:rPr>
              <w:t xml:space="preserve"> de petición):</w:t>
            </w:r>
          </w:p>
        </w:tc>
      </w:tr>
      <w:tr w:rsidR="008C0B46" w:rsidRPr="008C0B46" w:rsidTr="006B7CF2">
        <w:trPr>
          <w:trHeight w:val="458"/>
        </w:trPr>
        <w:tc>
          <w:tcPr>
            <w:tcW w:w="5000" w:type="pct"/>
            <w:gridSpan w:val="4"/>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87"/>
        </w:trPr>
        <w:tc>
          <w:tcPr>
            <w:tcW w:w="5000" w:type="pct"/>
            <w:gridSpan w:val="4"/>
            <w:shd w:val="clear" w:color="auto" w:fill="auto"/>
            <w:vAlign w:val="center"/>
          </w:tcPr>
          <w:p w:rsidR="008C0B46" w:rsidRPr="008C0B46" w:rsidRDefault="008C0B46" w:rsidP="008C0B46">
            <w:pPr>
              <w:spacing w:after="0" w:line="240" w:lineRule="auto"/>
              <w:rPr>
                <w:rFonts w:ascii="Roboto" w:eastAsia="Times New Roman" w:hAnsi="Roboto" w:cs="Times New Roman"/>
                <w:sz w:val="20"/>
                <w:szCs w:val="20"/>
                <w:lang w:val="es-ES_tradnl" w:eastAsia="es-ES"/>
              </w:rPr>
            </w:pPr>
            <w:r w:rsidRPr="008C0B46">
              <w:rPr>
                <w:rFonts w:ascii="Roboto" w:eastAsia="Times New Roman" w:hAnsi="Roboto" w:cs="Times New Roman"/>
                <w:b/>
                <w:sz w:val="20"/>
                <w:szCs w:val="20"/>
                <w:lang w:eastAsia="es-ES"/>
              </w:rPr>
              <w:t>Centro de gasto destinatario de la redistribución de crédito (indicar Orgánica, Funcional y Económica):</w:t>
            </w:r>
          </w:p>
        </w:tc>
      </w:tr>
      <w:tr w:rsidR="008C0B46" w:rsidRPr="008C0B46" w:rsidTr="006B7CF2">
        <w:trPr>
          <w:trHeight w:val="439"/>
        </w:trPr>
        <w:tc>
          <w:tcPr>
            <w:tcW w:w="5000" w:type="pct"/>
            <w:gridSpan w:val="4"/>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37"/>
        </w:trPr>
        <w:tc>
          <w:tcPr>
            <w:tcW w:w="1184" w:type="pct"/>
            <w:vMerge w:val="restart"/>
            <w:shd w:val="clear" w:color="auto" w:fill="auto"/>
            <w:vAlign w:val="center"/>
          </w:tcPr>
          <w:p w:rsidR="008C0B46" w:rsidRPr="008C0B46" w:rsidRDefault="008C0B46" w:rsidP="008C0B46">
            <w:pPr>
              <w:spacing w:after="0" w:line="240" w:lineRule="auto"/>
              <w:ind w:right="228"/>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Periodo en el que se va a ejecutar el gasto:</w:t>
            </w:r>
          </w:p>
        </w:tc>
        <w:tc>
          <w:tcPr>
            <w:tcW w:w="2121" w:type="pct"/>
            <w:tcBorders>
              <w:bottom w:val="single" w:sz="4" w:space="0" w:color="auto"/>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01 de octubre a 18 de octubre de </w:t>
            </w:r>
            <w:r w:rsidRPr="008C0B46">
              <w:rPr>
                <w:rFonts w:ascii="Roboto" w:eastAsia="Times New Roman" w:hAnsi="Roboto" w:cs="Garamond"/>
                <w:noProof/>
                <w:sz w:val="20"/>
                <w:szCs w:val="20"/>
                <w:lang w:eastAsia="es-ES"/>
              </w:rPr>
              <w:t>2024</w:t>
            </w:r>
          </w:p>
        </w:tc>
        <w:tc>
          <w:tcPr>
            <w:tcW w:w="1695" w:type="pct"/>
            <w:gridSpan w:val="2"/>
            <w:tcBorders>
              <w:left w:val="nil"/>
              <w:bottom w:val="single" w:sz="4" w:space="0" w:color="auto"/>
            </w:tcBorders>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7"/>
        </w:trPr>
        <w:tc>
          <w:tcPr>
            <w:tcW w:w="1184" w:type="pct"/>
            <w:vMerge/>
            <w:shd w:val="clear" w:color="auto" w:fill="auto"/>
            <w:vAlign w:val="center"/>
          </w:tcPr>
          <w:p w:rsidR="008C0B46" w:rsidRPr="008C0B46" w:rsidRDefault="008C0B46" w:rsidP="008C0B46">
            <w:pPr>
              <w:spacing w:after="0" w:line="240" w:lineRule="auto"/>
              <w:ind w:right="228"/>
              <w:rPr>
                <w:rFonts w:ascii="Roboto" w:eastAsia="Times New Roman" w:hAnsi="Roboto" w:cs="Times New Roman"/>
                <w:b/>
                <w:sz w:val="20"/>
                <w:szCs w:val="20"/>
                <w:lang w:eastAsia="es-ES"/>
              </w:rPr>
            </w:pPr>
          </w:p>
        </w:tc>
        <w:tc>
          <w:tcPr>
            <w:tcW w:w="2121" w:type="pct"/>
            <w:tcBorders>
              <w:bottom w:val="single" w:sz="4" w:space="0" w:color="auto"/>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21 de octubre a 31 de octubre de </w:t>
            </w:r>
            <w:r w:rsidRPr="008C0B46">
              <w:rPr>
                <w:rFonts w:ascii="Roboto" w:eastAsia="Times New Roman" w:hAnsi="Roboto" w:cs="Garamond"/>
                <w:noProof/>
                <w:sz w:val="20"/>
                <w:szCs w:val="20"/>
                <w:lang w:eastAsia="es-ES"/>
              </w:rPr>
              <w:t>2024</w:t>
            </w:r>
          </w:p>
        </w:tc>
        <w:tc>
          <w:tcPr>
            <w:tcW w:w="1695" w:type="pct"/>
            <w:gridSpan w:val="2"/>
            <w:tcBorders>
              <w:left w:val="nil"/>
              <w:bottom w:val="single" w:sz="4" w:space="0" w:color="auto"/>
            </w:tcBorders>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96"/>
        </w:trPr>
        <w:tc>
          <w:tcPr>
            <w:tcW w:w="1184" w:type="pct"/>
            <w:vMerge/>
            <w:shd w:val="clear" w:color="auto" w:fill="auto"/>
            <w:vAlign w:val="center"/>
          </w:tcPr>
          <w:p w:rsidR="008C0B46" w:rsidRPr="008C0B46" w:rsidRDefault="008C0B46" w:rsidP="008C0B46">
            <w:pPr>
              <w:spacing w:after="0" w:line="240" w:lineRule="auto"/>
              <w:ind w:right="228"/>
              <w:rPr>
                <w:rFonts w:ascii="Roboto" w:eastAsia="Times New Roman" w:hAnsi="Roboto" w:cs="Times New Roman"/>
                <w:b/>
                <w:sz w:val="20"/>
                <w:szCs w:val="20"/>
                <w:lang w:eastAsia="es-ES"/>
              </w:rPr>
            </w:pPr>
          </w:p>
        </w:tc>
        <w:tc>
          <w:tcPr>
            <w:tcW w:w="2121" w:type="pct"/>
            <w:tcBorders>
              <w:bottom w:val="single" w:sz="4" w:space="0" w:color="auto"/>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04 de noviembre a 22 de noviembre de </w:t>
            </w:r>
            <w:r w:rsidRPr="008C0B46">
              <w:rPr>
                <w:rFonts w:ascii="Roboto" w:eastAsia="Times New Roman" w:hAnsi="Roboto" w:cs="Garamond"/>
                <w:noProof/>
                <w:sz w:val="20"/>
                <w:szCs w:val="20"/>
                <w:lang w:eastAsia="es-ES"/>
              </w:rPr>
              <w:t>2024</w:t>
            </w:r>
          </w:p>
        </w:tc>
        <w:tc>
          <w:tcPr>
            <w:tcW w:w="1695" w:type="pct"/>
            <w:gridSpan w:val="2"/>
            <w:tcBorders>
              <w:left w:val="nil"/>
            </w:tcBorders>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96"/>
        </w:trPr>
        <w:tc>
          <w:tcPr>
            <w:tcW w:w="1184" w:type="pct"/>
            <w:vMerge/>
            <w:shd w:val="clear" w:color="auto" w:fill="auto"/>
            <w:vAlign w:val="center"/>
          </w:tcPr>
          <w:p w:rsidR="008C0B46" w:rsidRPr="008C0B46" w:rsidRDefault="008C0B46" w:rsidP="008C0B46">
            <w:pPr>
              <w:spacing w:after="0" w:line="240" w:lineRule="auto"/>
              <w:ind w:right="228"/>
              <w:rPr>
                <w:rFonts w:ascii="Roboto" w:eastAsia="Times New Roman" w:hAnsi="Roboto" w:cs="Times New Roman"/>
                <w:b/>
                <w:sz w:val="20"/>
                <w:szCs w:val="20"/>
                <w:lang w:eastAsia="es-ES"/>
              </w:rPr>
            </w:pPr>
          </w:p>
        </w:tc>
        <w:tc>
          <w:tcPr>
            <w:tcW w:w="2121" w:type="pct"/>
            <w:tcBorders>
              <w:bottom w:val="single" w:sz="4" w:space="0" w:color="auto"/>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25 de noviembre a 20 de diciembre de </w:t>
            </w:r>
            <w:r w:rsidRPr="008C0B46">
              <w:rPr>
                <w:rFonts w:ascii="Roboto" w:eastAsia="Times New Roman" w:hAnsi="Roboto" w:cs="Garamond"/>
                <w:noProof/>
                <w:sz w:val="20"/>
                <w:szCs w:val="20"/>
                <w:lang w:eastAsia="es-ES"/>
              </w:rPr>
              <w:t>2024</w:t>
            </w:r>
          </w:p>
        </w:tc>
        <w:tc>
          <w:tcPr>
            <w:tcW w:w="1695" w:type="pct"/>
            <w:gridSpan w:val="2"/>
            <w:tcBorders>
              <w:left w:val="nil"/>
              <w:bottom w:val="single" w:sz="4" w:space="0" w:color="auto"/>
            </w:tcBorders>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4"/>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20 de enero a 31 de enero de </w:t>
            </w:r>
            <w:r w:rsidRPr="008C0B46">
              <w:rPr>
                <w:rFonts w:ascii="Roboto" w:eastAsia="Times New Roman" w:hAnsi="Roboto" w:cs="Garamond"/>
                <w:noProof/>
                <w:sz w:val="20"/>
                <w:szCs w:val="20"/>
                <w:lang w:eastAsia="es-ES"/>
              </w:rPr>
              <w:t>2025</w:t>
            </w:r>
          </w:p>
        </w:tc>
        <w:tc>
          <w:tcPr>
            <w:tcW w:w="1695" w:type="pct"/>
            <w:gridSpan w:val="2"/>
            <w:tcBorders>
              <w:left w:val="nil"/>
              <w:bottom w:val="single" w:sz="4" w:space="0" w:color="auto"/>
            </w:tcBorders>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6"/>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03 de febrero a 21 de febrero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24 de febrero a 14 de marzo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17 de marzo a 04 de abril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7 de abril a 25 de abril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28 de abril a 16 de mayo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19 de mayo a 06 de junio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9 de junio a 27 de junio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widowControl w:val="0"/>
              <w:autoSpaceDE w:val="0"/>
              <w:autoSpaceDN w:val="0"/>
              <w:adjustRightInd w:val="0"/>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 xml:space="preserve">30 de junio a 11 de julio de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RDefault="008C0B46" w:rsidP="008C0B46">
            <w:pPr>
              <w:spacing w:after="0" w:line="240" w:lineRule="auto"/>
              <w:rPr>
                <w:rFonts w:ascii="Roboto" w:eastAsia="Times New Roman" w:hAnsi="Roboto" w:cs="Times New Roman"/>
                <w:sz w:val="20"/>
                <w:szCs w:val="20"/>
                <w:lang w:eastAsia="es-ES"/>
              </w:rPr>
            </w:pPr>
            <w:r w:rsidRPr="008C0B46">
              <w:rPr>
                <w:rFonts w:ascii="Roboto" w:eastAsia="Times New Roman" w:hAnsi="Roboto" w:cs="Garamond"/>
                <w:sz w:val="20"/>
                <w:szCs w:val="20"/>
                <w:lang w:eastAsia="es-ES"/>
              </w:rPr>
              <w:t xml:space="preserve">14 de julio a 31 de julio </w:t>
            </w:r>
            <w:r w:rsidRPr="008C0B46">
              <w:rPr>
                <w:rFonts w:ascii="Roboto" w:eastAsia="Times New Roman" w:hAnsi="Roboto" w:cs="Garamond"/>
                <w:noProof/>
                <w:sz w:val="20"/>
                <w:szCs w:val="20"/>
                <w:lang w:eastAsia="es-ES"/>
              </w:rPr>
              <w:t>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Garamond"/>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rPr>
          <w:trHeight w:val="33"/>
        </w:trPr>
        <w:tc>
          <w:tcPr>
            <w:tcW w:w="1184" w:type="pct"/>
            <w:vMerge/>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c>
          <w:tcPr>
            <w:tcW w:w="2121" w:type="pct"/>
            <w:tcBorders>
              <w:right w:val="nil"/>
            </w:tcBorders>
            <w:shd w:val="clear" w:color="auto" w:fill="auto"/>
          </w:tcPr>
          <w:p w:rsidR="008C0B46" w:rsidRPr="008C0B46" w:rsidDel="00BE3044" w:rsidRDefault="008C0B46" w:rsidP="008C0B46">
            <w:pPr>
              <w:spacing w:after="0" w:line="240" w:lineRule="auto"/>
              <w:rPr>
                <w:rFonts w:ascii="Roboto" w:eastAsia="Times New Roman" w:hAnsi="Roboto" w:cs="Garamond"/>
                <w:sz w:val="20"/>
                <w:szCs w:val="20"/>
                <w:lang w:eastAsia="es-ES"/>
              </w:rPr>
            </w:pPr>
            <w:r w:rsidRPr="008C0B46">
              <w:rPr>
                <w:rFonts w:ascii="Roboto" w:eastAsia="Times New Roman" w:hAnsi="Roboto" w:cs="Garamond"/>
                <w:sz w:val="20"/>
                <w:szCs w:val="20"/>
                <w:lang w:eastAsia="es-ES"/>
              </w:rPr>
              <w:t>01 de septiembre a 26 de septiembre de 2025</w:t>
            </w:r>
          </w:p>
        </w:tc>
        <w:tc>
          <w:tcPr>
            <w:tcW w:w="1695" w:type="pct"/>
            <w:gridSpan w:val="2"/>
            <w:tcBorders>
              <w:left w:val="nil"/>
            </w:tcBorders>
            <w:shd w:val="clear" w:color="auto" w:fill="auto"/>
            <w:vAlign w:val="center"/>
          </w:tcPr>
          <w:p w:rsidR="008C0B46" w:rsidRPr="008C0B46" w:rsidRDefault="008C0B46" w:rsidP="008C0B46">
            <w:pPr>
              <w:spacing w:after="0" w:line="240" w:lineRule="auto"/>
              <w:ind w:left="-444" w:firstLine="444"/>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fldChar w:fldCharType="begin">
                <w:ffData>
                  <w:name w:val="Casilla1"/>
                  <w:enabled/>
                  <w:calcOnExit w:val="0"/>
                  <w:checkBox>
                    <w:sizeAuto/>
                    <w:default w:val="0"/>
                  </w:checkBox>
                </w:ffData>
              </w:fldChar>
            </w:r>
            <w:r w:rsidRPr="008C0B46">
              <w:rPr>
                <w:rFonts w:ascii="Roboto" w:eastAsia="Times New Roman" w:hAnsi="Roboto" w:cs="Times New Roman"/>
                <w:b/>
                <w:sz w:val="20"/>
                <w:szCs w:val="20"/>
                <w:lang w:eastAsia="es-ES"/>
              </w:rPr>
              <w:instrText xml:space="preserve"> FORMCHECKBOX </w:instrText>
            </w:r>
            <w:r w:rsidRPr="008C0B46">
              <w:rPr>
                <w:rFonts w:ascii="Roboto" w:eastAsia="Times New Roman" w:hAnsi="Roboto" w:cs="Times New Roman"/>
                <w:b/>
                <w:sz w:val="20"/>
                <w:szCs w:val="20"/>
                <w:lang w:eastAsia="es-ES"/>
              </w:rPr>
            </w:r>
            <w:r w:rsidRPr="008C0B46">
              <w:rPr>
                <w:rFonts w:ascii="Roboto" w:eastAsia="Times New Roman" w:hAnsi="Roboto" w:cs="Times New Roman"/>
                <w:b/>
                <w:sz w:val="20"/>
                <w:szCs w:val="20"/>
                <w:lang w:eastAsia="es-ES"/>
              </w:rPr>
              <w:fldChar w:fldCharType="separate"/>
            </w:r>
            <w:r w:rsidRPr="008C0B46">
              <w:rPr>
                <w:rFonts w:ascii="Roboto" w:eastAsia="Times New Roman" w:hAnsi="Roboto" w:cs="Times New Roman"/>
                <w:b/>
                <w:sz w:val="20"/>
                <w:szCs w:val="20"/>
                <w:lang w:eastAsia="es-ES"/>
              </w:rPr>
              <w:fldChar w:fldCharType="end"/>
            </w:r>
            <w:r w:rsidRPr="008C0B46">
              <w:rPr>
                <w:rFonts w:ascii="Roboto" w:eastAsia="Times New Roman" w:hAnsi="Roboto" w:cs="Times New Roman"/>
                <w:b/>
                <w:sz w:val="20"/>
                <w:szCs w:val="20"/>
                <w:lang w:eastAsia="es-ES"/>
              </w:rPr>
              <w:t xml:space="preserve">   </w:t>
            </w:r>
          </w:p>
        </w:tc>
      </w:tr>
      <w:tr w:rsidR="008C0B46" w:rsidRPr="008C0B46" w:rsidTr="006B7CF2">
        <w:tc>
          <w:tcPr>
            <w:tcW w:w="5000" w:type="pct"/>
            <w:gridSpan w:val="4"/>
            <w:shd w:val="clear" w:color="auto" w:fill="auto"/>
            <w:vAlign w:val="center"/>
          </w:tcPr>
          <w:p w:rsidR="008C0B46" w:rsidRPr="008C0B46" w:rsidRDefault="008C0B46" w:rsidP="008C0B46">
            <w:pPr>
              <w:spacing w:after="0" w:line="240" w:lineRule="auto"/>
              <w:jc w:val="both"/>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Relación de gastos a ejecutar en el período indicado (breve descripción e importe), debiendo acompañarse de soporte documental mediante proformas o presupuestos:</w:t>
            </w:r>
          </w:p>
        </w:tc>
      </w:tr>
      <w:tr w:rsidR="008C0B46" w:rsidRPr="008C0B46" w:rsidTr="006B7CF2">
        <w:trPr>
          <w:trHeight w:val="288"/>
        </w:trPr>
        <w:tc>
          <w:tcPr>
            <w:tcW w:w="4291" w:type="pct"/>
            <w:gridSpan w:val="3"/>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 xml:space="preserve"> Descripción</w:t>
            </w:r>
          </w:p>
        </w:tc>
        <w:tc>
          <w:tcPr>
            <w:tcW w:w="709" w:type="pct"/>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Importe</w:t>
            </w:r>
          </w:p>
        </w:tc>
      </w:tr>
      <w:tr w:rsidR="008C0B46" w:rsidRPr="008C0B46" w:rsidTr="006B7CF2">
        <w:trPr>
          <w:trHeight w:val="254"/>
        </w:trPr>
        <w:tc>
          <w:tcPr>
            <w:tcW w:w="4291" w:type="pct"/>
            <w:gridSpan w:val="3"/>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 xml:space="preserve">1. </w:t>
            </w:r>
          </w:p>
        </w:tc>
        <w:tc>
          <w:tcPr>
            <w:tcW w:w="709" w:type="pct"/>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253"/>
        </w:trPr>
        <w:tc>
          <w:tcPr>
            <w:tcW w:w="4291" w:type="pct"/>
            <w:gridSpan w:val="3"/>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2.</w:t>
            </w:r>
          </w:p>
        </w:tc>
        <w:tc>
          <w:tcPr>
            <w:tcW w:w="709" w:type="pct"/>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253"/>
        </w:trPr>
        <w:tc>
          <w:tcPr>
            <w:tcW w:w="4291" w:type="pct"/>
            <w:gridSpan w:val="3"/>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3.</w:t>
            </w:r>
          </w:p>
        </w:tc>
        <w:tc>
          <w:tcPr>
            <w:tcW w:w="709" w:type="pct"/>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253"/>
        </w:trPr>
        <w:tc>
          <w:tcPr>
            <w:tcW w:w="4291" w:type="pct"/>
            <w:gridSpan w:val="3"/>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r w:rsidRPr="008C0B46">
              <w:rPr>
                <w:rFonts w:ascii="Roboto" w:eastAsia="Times New Roman" w:hAnsi="Roboto" w:cs="Times New Roman"/>
                <w:b/>
                <w:sz w:val="20"/>
                <w:szCs w:val="20"/>
                <w:lang w:eastAsia="es-ES"/>
              </w:rPr>
              <w:t>…</w:t>
            </w:r>
          </w:p>
        </w:tc>
        <w:tc>
          <w:tcPr>
            <w:tcW w:w="709" w:type="pct"/>
            <w:shd w:val="clear" w:color="auto" w:fill="auto"/>
            <w:vAlign w:val="center"/>
          </w:tcPr>
          <w:p w:rsidR="008C0B46" w:rsidRPr="008C0B46" w:rsidRDefault="008C0B46" w:rsidP="008C0B46">
            <w:pPr>
              <w:spacing w:after="0" w:line="240" w:lineRule="auto"/>
              <w:rPr>
                <w:rFonts w:ascii="Roboto" w:eastAsia="Times New Roman" w:hAnsi="Roboto" w:cs="Times New Roman"/>
                <w:b/>
                <w:sz w:val="20"/>
                <w:szCs w:val="20"/>
                <w:lang w:eastAsia="es-ES"/>
              </w:rPr>
            </w:pPr>
          </w:p>
        </w:tc>
      </w:tr>
      <w:tr w:rsidR="008C0B46" w:rsidRPr="008C0B46" w:rsidTr="006B7CF2">
        <w:trPr>
          <w:trHeight w:val="1018"/>
        </w:trPr>
        <w:tc>
          <w:tcPr>
            <w:tcW w:w="5000" w:type="pct"/>
            <w:gridSpan w:val="4"/>
            <w:shd w:val="clear" w:color="auto" w:fill="auto"/>
            <w:vAlign w:val="center"/>
          </w:tcPr>
          <w:p w:rsidR="008C0B46" w:rsidRPr="008C0B46" w:rsidRDefault="008C0B46" w:rsidP="008C0B46">
            <w:pPr>
              <w:spacing w:after="0" w:line="240" w:lineRule="auto"/>
              <w:jc w:val="both"/>
              <w:rPr>
                <w:rFonts w:ascii="Roboto" w:eastAsia="Times New Roman" w:hAnsi="Roboto" w:cs="Times New Roman"/>
                <w:sz w:val="20"/>
                <w:szCs w:val="20"/>
                <w:lang w:eastAsia="es-ES"/>
              </w:rPr>
            </w:pPr>
            <w:r w:rsidRPr="008C0B46">
              <w:rPr>
                <w:rFonts w:ascii="Roboto" w:eastAsia="Times New Roman" w:hAnsi="Roboto" w:cs="Times New Roman"/>
                <w:sz w:val="20"/>
                <w:szCs w:val="20"/>
                <w:lang w:eastAsia="es-ES"/>
              </w:rPr>
              <w:t>En caso de incumplimiento de la obligación de justificar la previsión de gastos indicada o incumplimiento de la finalidad de la ayuda obtenida con algunos de los gastos ejecutados con cargo a las partidas anteriormente descritas, a través del presente se autoriza la devolución del crédito recibido de manera inmediata, y por su importe total, desde el Centro de Gasto receptor del crédito al Centro de Gasto origen del mismo desde donde se realizará la distribución de crédito, en el ejercicio en curso o en los siguientes.</w:t>
            </w:r>
          </w:p>
        </w:tc>
      </w:tr>
    </w:tbl>
    <w:p w:rsidR="008C0B46" w:rsidRPr="008C0B46" w:rsidRDefault="008C0B46" w:rsidP="008C0B46">
      <w:pPr>
        <w:spacing w:after="0" w:line="276" w:lineRule="auto"/>
        <w:rPr>
          <w:rFonts w:ascii="Roboto" w:eastAsia="Calibri" w:hAnsi="Roboto" w:cs="Times New Roman"/>
          <w:b/>
          <w:sz w:val="20"/>
          <w:szCs w:val="20"/>
        </w:rPr>
      </w:pPr>
    </w:p>
    <w:p w:rsidR="008C0B46" w:rsidRPr="008C0B46" w:rsidRDefault="008C0B46" w:rsidP="008C0B46">
      <w:pPr>
        <w:spacing w:after="0" w:line="276" w:lineRule="auto"/>
        <w:rPr>
          <w:rFonts w:ascii="Roboto" w:eastAsia="Calibri" w:hAnsi="Roboto" w:cs="Times New Roman"/>
          <w:b/>
          <w:sz w:val="20"/>
          <w:szCs w:val="20"/>
        </w:rPr>
      </w:pPr>
      <w:r w:rsidRPr="008C0B46">
        <w:rPr>
          <w:rFonts w:ascii="Roboto" w:eastAsia="Calibri" w:hAnsi="Roboto" w:cs="Times New Roman"/>
          <w:b/>
          <w:sz w:val="20"/>
          <w:szCs w:val="20"/>
        </w:rPr>
        <w:t xml:space="preserve">Granada, a _______ </w:t>
      </w:r>
      <w:proofErr w:type="spellStart"/>
      <w:r w:rsidRPr="008C0B46">
        <w:rPr>
          <w:rFonts w:ascii="Roboto" w:eastAsia="Calibri" w:hAnsi="Roboto" w:cs="Times New Roman"/>
          <w:b/>
          <w:sz w:val="20"/>
          <w:szCs w:val="20"/>
        </w:rPr>
        <w:t>de</w:t>
      </w:r>
      <w:proofErr w:type="spellEnd"/>
      <w:r w:rsidRPr="008C0B46">
        <w:rPr>
          <w:rFonts w:ascii="Roboto" w:eastAsia="Calibri" w:hAnsi="Roboto" w:cs="Times New Roman"/>
          <w:b/>
          <w:sz w:val="20"/>
          <w:szCs w:val="20"/>
        </w:rPr>
        <w:t xml:space="preserve"> _______________ </w:t>
      </w:r>
      <w:proofErr w:type="spellStart"/>
      <w:r w:rsidRPr="008C0B46">
        <w:rPr>
          <w:rFonts w:ascii="Roboto" w:eastAsia="Calibri" w:hAnsi="Roboto" w:cs="Times New Roman"/>
          <w:b/>
          <w:sz w:val="20"/>
          <w:szCs w:val="20"/>
        </w:rPr>
        <w:t>de</w:t>
      </w:r>
      <w:proofErr w:type="spellEnd"/>
      <w:r w:rsidRPr="008C0B46">
        <w:rPr>
          <w:rFonts w:ascii="Roboto" w:eastAsia="Calibri" w:hAnsi="Roboto" w:cs="Times New Roman"/>
          <w:b/>
          <w:sz w:val="20"/>
          <w:szCs w:val="20"/>
        </w:rPr>
        <w:t xml:space="preserve"> 20__</w:t>
      </w:r>
    </w:p>
    <w:p w:rsidR="008C0B46" w:rsidRPr="008C0B46" w:rsidRDefault="008C0B46" w:rsidP="008C0B46">
      <w:pPr>
        <w:spacing w:after="0" w:line="276" w:lineRule="auto"/>
        <w:rPr>
          <w:rFonts w:ascii="Roboto" w:eastAsia="Calibri" w:hAnsi="Roboto" w:cs="Times New Roman"/>
          <w:b/>
          <w:sz w:val="20"/>
          <w:szCs w:val="20"/>
        </w:rPr>
      </w:pPr>
    </w:p>
    <w:p w:rsidR="008C0B46" w:rsidRPr="008C0B46" w:rsidRDefault="008C0B46" w:rsidP="008C0B46">
      <w:pPr>
        <w:spacing w:after="0" w:line="276" w:lineRule="auto"/>
        <w:rPr>
          <w:rFonts w:ascii="Roboto" w:eastAsia="Calibri" w:hAnsi="Roboto" w:cs="Times New Roman"/>
          <w:b/>
          <w:sz w:val="20"/>
          <w:szCs w:val="20"/>
        </w:rPr>
      </w:pPr>
    </w:p>
    <w:p w:rsidR="008C0B46" w:rsidRPr="008C0B46" w:rsidRDefault="008C0B46" w:rsidP="008C0B46">
      <w:pPr>
        <w:spacing w:after="0" w:line="276" w:lineRule="auto"/>
        <w:rPr>
          <w:rFonts w:ascii="Roboto" w:eastAsia="Calibri" w:hAnsi="Roboto" w:cs="Times New Roman"/>
          <w:b/>
          <w:sz w:val="20"/>
          <w:szCs w:val="20"/>
        </w:rPr>
      </w:pPr>
      <w:r w:rsidRPr="008C0B46">
        <w:rPr>
          <w:rFonts w:ascii="Roboto" w:eastAsia="Calibri" w:hAnsi="Roboto" w:cs="Times New Roman"/>
          <w:b/>
          <w:sz w:val="20"/>
          <w:szCs w:val="20"/>
        </w:rPr>
        <w:t>Firmado: ____________________________________________</w:t>
      </w:r>
    </w:p>
    <w:p w:rsidR="008C0B46" w:rsidRPr="008C0B46" w:rsidRDefault="008C0B46" w:rsidP="008C0B46">
      <w:pPr>
        <w:spacing w:after="0" w:line="276" w:lineRule="auto"/>
        <w:rPr>
          <w:rFonts w:ascii="Roboto" w:eastAsia="Calibri" w:hAnsi="Roboto" w:cs="Times New Roman"/>
          <w:sz w:val="20"/>
          <w:szCs w:val="20"/>
        </w:rPr>
      </w:pPr>
    </w:p>
    <w:p w:rsidR="008C0B46" w:rsidRPr="008C0B46" w:rsidRDefault="008C0B46" w:rsidP="008C0B46">
      <w:pPr>
        <w:spacing w:after="0" w:line="276" w:lineRule="auto"/>
        <w:rPr>
          <w:rFonts w:ascii="Roboto" w:eastAsia="Calibri" w:hAnsi="Roboto" w:cs="Times New Roman"/>
          <w:color w:val="0000FF"/>
          <w:u w:val="single"/>
        </w:rPr>
      </w:pPr>
      <w:r w:rsidRPr="008C0B46">
        <w:rPr>
          <w:rFonts w:ascii="Roboto" w:eastAsia="Calibri" w:hAnsi="Roboto" w:cs="Times New Roman"/>
          <w:sz w:val="20"/>
          <w:szCs w:val="20"/>
        </w:rPr>
        <w:t>Remitir la información solicitada a Administración de Servicios Centrales (Hospital Real) a través de:</w:t>
      </w:r>
      <w:r w:rsidRPr="008C0B46">
        <w:rPr>
          <w:rFonts w:ascii="Roboto" w:eastAsia="Calibri" w:hAnsi="Roboto" w:cs="Times New Roman"/>
          <w:color w:val="3366FF"/>
          <w:sz w:val="20"/>
          <w:szCs w:val="20"/>
        </w:rPr>
        <w:t xml:space="preserve"> </w:t>
      </w:r>
      <w:hyperlink r:id="rId6" w:history="1">
        <w:r w:rsidRPr="008C0B46">
          <w:rPr>
            <w:rFonts w:ascii="Roboto" w:eastAsia="Calibri" w:hAnsi="Roboto" w:cs="Times New Roman"/>
            <w:color w:val="0000FF"/>
            <w:sz w:val="20"/>
            <w:szCs w:val="20"/>
            <w:u w:val="single"/>
          </w:rPr>
          <w:t>docenciapractica@ugr.es</w:t>
        </w:r>
      </w:hyperlink>
      <w:r w:rsidRPr="008C0B46">
        <w:rPr>
          <w:rFonts w:ascii="Roboto" w:eastAsia="Calibri" w:hAnsi="Roboto" w:cs="Times New Roman"/>
          <w:color w:val="0000FF"/>
          <w:u w:val="single"/>
        </w:rPr>
        <w:t xml:space="preserve"> </w:t>
      </w:r>
    </w:p>
    <w:p w:rsidR="008C0B46" w:rsidRPr="008C0B46" w:rsidRDefault="008C0B46" w:rsidP="008C0B46">
      <w:pPr>
        <w:spacing w:after="0" w:line="276" w:lineRule="auto"/>
        <w:rPr>
          <w:rFonts w:ascii="Roboto" w:eastAsia="Calibri" w:hAnsi="Roboto" w:cs="Times New Roman"/>
          <w:sz w:val="20"/>
          <w:szCs w:val="20"/>
        </w:rPr>
      </w:pPr>
      <w:r w:rsidRPr="008C0B46">
        <w:rPr>
          <w:rFonts w:ascii="Roboto" w:eastAsia="Calibri" w:hAnsi="Roboto" w:cs="Times New Roman"/>
          <w:sz w:val="20"/>
          <w:szCs w:val="20"/>
        </w:rPr>
        <w:t xml:space="preserve">Descargar Programación para la ejecución de gastos en: </w:t>
      </w:r>
    </w:p>
    <w:p w:rsidR="008C0B46" w:rsidRPr="008C0B46" w:rsidRDefault="008C0B46" w:rsidP="008C0B46">
      <w:pPr>
        <w:spacing w:after="0" w:line="276" w:lineRule="auto"/>
        <w:rPr>
          <w:ins w:id="1" w:author="Juan Manuel Martín García" w:date="2023-01-17T23:02:00Z"/>
          <w:rFonts w:ascii="Roboto" w:eastAsia="Calibri" w:hAnsi="Roboto" w:cs="Times New Roman"/>
          <w:sz w:val="20"/>
          <w:szCs w:val="20"/>
        </w:rPr>
      </w:pPr>
      <w:hyperlink r:id="rId7" w:history="1">
        <w:r w:rsidRPr="008C0B46">
          <w:rPr>
            <w:rFonts w:ascii="Roboto" w:eastAsia="Calibri" w:hAnsi="Roboto" w:cs="Times New Roman"/>
            <w:color w:val="0000FF"/>
            <w:sz w:val="20"/>
            <w:szCs w:val="20"/>
            <w:u w:val="single"/>
          </w:rPr>
          <w:t>https://calidad.ugr.es/estudios-grado/docencia-practica</w:t>
        </w:r>
      </w:hyperlink>
      <w:r w:rsidRPr="008C0B46">
        <w:rPr>
          <w:rFonts w:ascii="Roboto" w:eastAsia="Calibri" w:hAnsi="Roboto" w:cs="Times New Roman"/>
          <w:sz w:val="20"/>
          <w:szCs w:val="20"/>
        </w:rPr>
        <w:t xml:space="preserve"> </w:t>
      </w:r>
    </w:p>
    <w:p w:rsidR="00F23B7E" w:rsidRDefault="008C0B46"/>
    <w:sectPr w:rsidR="00F23B7E" w:rsidSect="008C0B46">
      <w:headerReference w:type="default" r:id="rId8"/>
      <w:pgSz w:w="11906" w:h="16838"/>
      <w:pgMar w:top="1985"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46" w:rsidRDefault="008C0B46" w:rsidP="008C0B46">
      <w:pPr>
        <w:spacing w:after="0" w:line="240" w:lineRule="auto"/>
      </w:pPr>
      <w:r>
        <w:separator/>
      </w:r>
    </w:p>
  </w:endnote>
  <w:endnote w:type="continuationSeparator" w:id="0">
    <w:p w:rsidR="008C0B46" w:rsidRDefault="008C0B46" w:rsidP="008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Bk">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46" w:rsidRDefault="008C0B46" w:rsidP="008C0B46">
      <w:pPr>
        <w:spacing w:after="0" w:line="240" w:lineRule="auto"/>
      </w:pPr>
      <w:r>
        <w:separator/>
      </w:r>
    </w:p>
  </w:footnote>
  <w:footnote w:type="continuationSeparator" w:id="0">
    <w:p w:rsidR="008C0B46" w:rsidRDefault="008C0B46" w:rsidP="008C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46" w:rsidRDefault="008C0B46">
    <w:pPr>
      <w:pStyle w:val="Encabezado"/>
    </w:pPr>
    <w:r>
      <w:rPr>
        <w:noProof/>
        <w:lang w:eastAsia="es-ES"/>
      </w:rPr>
      <mc:AlternateContent>
        <mc:Choice Requires="wpg">
          <w:drawing>
            <wp:inline distT="0" distB="0" distL="0" distR="0" wp14:anchorId="23F01DD4" wp14:editId="4DB50683">
              <wp:extent cx="2556000" cy="903600"/>
              <wp:effectExtent l="0" t="0" r="0" b="0"/>
              <wp:docPr id="29" name="1 Grupo" descr="Logotipo de la Universidad de Granada horizontal con el nombre del servicio o unidad debajo" title="Logotipo UGR con Gradació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56000" cy="903600"/>
                        <a:chOff x="0" y="0"/>
                        <a:chExt cx="2575632" cy="922726"/>
                      </a:xfrm>
                    </wpg:grpSpPr>
                    <pic:pic xmlns:pic="http://schemas.openxmlformats.org/drawingml/2006/picture">
                      <pic:nvPicPr>
                        <pic:cNvPr id="30" name="Imagen 30" descr="UGR-MARCA-02-foliocolor"/>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0944" cy="543464"/>
                        </a:xfrm>
                        <a:prstGeom prst="rect">
                          <a:avLst/>
                        </a:prstGeom>
                        <a:noFill/>
                        <a:ln>
                          <a:noFill/>
                        </a:ln>
                      </pic:spPr>
                    </pic:pic>
                    <wps:wsp>
                      <wps:cNvPr id="31" name="Cuadro de texto 31"/>
                      <wps:cNvSpPr txBox="1">
                        <a:spLocks noChangeArrowheads="1"/>
                      </wps:cNvSpPr>
                      <wps:spPr bwMode="auto">
                        <a:xfrm>
                          <a:off x="621102" y="621101"/>
                          <a:ext cx="19545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6" w:rsidRPr="00DE25B5" w:rsidRDefault="008C0B46" w:rsidP="008C0B46">
                            <w:pPr>
                              <w:rPr>
                                <w:rFonts w:ascii="Palatino" w:hAnsi="Palatino"/>
                                <w:b/>
                                <w:sz w:val="16"/>
                                <w:szCs w:val="16"/>
                              </w:rPr>
                            </w:pPr>
                            <w:r>
                              <w:rPr>
                                <w:rFonts w:ascii="Palatino" w:hAnsi="Palatino"/>
                                <w:b/>
                                <w:sz w:val="16"/>
                                <w:szCs w:val="16"/>
                              </w:rPr>
                              <w:t>Vicerrectorado de Calidad, Innovación Docente y Estudios de Grado</w:t>
                            </w:r>
                          </w:p>
                          <w:p w:rsidR="008C0B46" w:rsidRPr="00DE25B5" w:rsidRDefault="008C0B46" w:rsidP="008C0B46">
                            <w:pPr>
                              <w:rPr>
                                <w:rFonts w:ascii="Palatino" w:hAnsi="Palatino"/>
                                <w:sz w:val="16"/>
                                <w:szCs w:val="16"/>
                              </w:rPr>
                            </w:pPr>
                          </w:p>
                        </w:txbxContent>
                      </wps:txbx>
                      <wps:bodyPr rot="0" vert="horz" wrap="square" lIns="72000" tIns="0" rIns="0" bIns="0" anchor="t" anchorCtr="0" upright="1">
                        <a:noAutofit/>
                      </wps:bodyPr>
                    </wps:wsp>
                  </wpg:wgp>
                </a:graphicData>
              </a:graphic>
            </wp:inline>
          </w:drawing>
        </mc:Choice>
        <mc:Fallback>
          <w:pict>
            <v:group w14:anchorId="23F01DD4" id="1 Grupo" o:spid="_x0000_s1026" alt="Título: Logotipo UGR con Gradación - Descripción: Logotipo de la Universidad de Granada horizontal con el nombre del servicio o unidad debajo" style="width:201.25pt;height:71.15pt;mso-position-horizontal-relative:char;mso-position-vertical-relative:line" coordsize="25756,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alt="UGR-MARCA-02-foliocolor" style="position:absolute;width:19409;height: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">
                <v:imagedata r:id="rId2" o:title="UGR-MARCA-02-foliocolor" chromakey="#fdfdfd"/>
              </v:shape>
              <v:shapetype id="_x0000_t202" coordsize="21600,21600" o:spt="202" path="m,l,21600r21600,l21600,xe">
                <v:stroke joinstyle="miter"/>
                <v:path gradientshapeok="t" o:connecttype="rect"/>
              </v:shapetype>
              <v:shape id="Cuadro de texto 31" o:spid="_x0000_s1028" type="#_x0000_t202" style="position:absolute;left:6211;top:6211;width:1954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" stroked="f">
                <v:textbox inset="2mm,0,0,0">
                  <w:txbxContent>
                    <w:p w:rsidR="008C0B46" w:rsidRPr="00DE25B5" w:rsidRDefault="008C0B46" w:rsidP="008C0B46">
                      <w:pPr>
                        <w:rPr>
                          <w:rFonts w:ascii="Palatino" w:hAnsi="Palatino"/>
                          <w:b/>
                          <w:sz w:val="16"/>
                          <w:szCs w:val="16"/>
                        </w:rPr>
                      </w:pPr>
                      <w:r>
                        <w:rPr>
                          <w:rFonts w:ascii="Palatino" w:hAnsi="Palatino"/>
                          <w:b/>
                          <w:sz w:val="16"/>
                          <w:szCs w:val="16"/>
                        </w:rPr>
                        <w:t>Vicerrectorado de Calidad, Innovación Docente y Estudios de Grado</w:t>
                      </w:r>
                    </w:p>
                    <w:p w:rsidR="008C0B46" w:rsidRPr="00DE25B5" w:rsidRDefault="008C0B46" w:rsidP="008C0B46">
                      <w:pPr>
                        <w:rPr>
                          <w:rFonts w:ascii="Palatino" w:hAnsi="Palatino"/>
                          <w:sz w:val="16"/>
                          <w:szCs w:val="16"/>
                        </w:rPr>
                      </w:pP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46"/>
    <w:rsid w:val="001413E3"/>
    <w:rsid w:val="00512AD9"/>
    <w:rsid w:val="008C0B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630D"/>
  <w15:chartTrackingRefBased/>
  <w15:docId w15:val="{6F18775F-FF17-4738-974F-DFC50350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B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0B46"/>
  </w:style>
  <w:style w:type="paragraph" w:styleId="Piedepgina">
    <w:name w:val="footer"/>
    <w:basedOn w:val="Normal"/>
    <w:link w:val="PiedepginaCar"/>
    <w:uiPriority w:val="99"/>
    <w:unhideWhenUsed/>
    <w:rsid w:val="008C0B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lidad.ugr.es/estudios-grado/docencia-pract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cenciapractica@ugr.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2250</Characters>
  <Application>Microsoft Office Word</Application>
  <DocSecurity>0</DocSecurity>
  <Lines>18</Lines>
  <Paragraphs>5</Paragraphs>
  <ScaleCrop>false</ScaleCrop>
  <Company>Universidad de Granada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XXXII Programa de Apoyo a la Docencia Práctica - Anexo IV</dc:title>
  <dc:subject/>
  <dc:creator>Jesus Medina Ramirez</dc:creator>
  <cp:keywords/>
  <dc:description/>
  <cp:lastModifiedBy>Jesus Medina Ramirez</cp:lastModifiedBy>
  <cp:revision>1</cp:revision>
  <dcterms:created xsi:type="dcterms:W3CDTF">2024-02-13T09:03:00Z</dcterms:created>
  <dcterms:modified xsi:type="dcterms:W3CDTF">2024-02-13T09:05:00Z</dcterms:modified>
</cp:coreProperties>
</file>